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both"/>
        <w:textAlignment w:val="baseline"/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附件1:JG/GC/00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/01.0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FJ/0</w:t>
      </w:r>
      <w:r>
        <w:rPr>
          <w:rFonts w:hint="eastAsia" w:ascii="Times New Roman" w:hAnsi="Times New Roman" w:cs="Times New Roman" w:eastAsiaTheme="minorEastAsia"/>
          <w:b/>
          <w:bCs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1 医疗器械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临床试验立项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申请审批表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left"/>
        <w:textAlignment w:val="baseline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bookmarkStart w:id="0" w:name="_GoBack"/>
      <w:r>
        <w:rPr>
          <w:rFonts w:hint="eastAsia" w:ascii="黑体" w:hAnsi="宋体" w:eastAsia="黑体"/>
          <w:sz w:val="28"/>
          <w:szCs w:val="28"/>
        </w:rPr>
        <w:t>医疗器械临床试验立项申请审批表</w:t>
      </w:r>
    </w:p>
    <w:bookmarkEnd w:id="0"/>
    <w:tbl>
      <w:tblPr>
        <w:tblStyle w:val="9"/>
        <w:tblW w:w="8613" w:type="dxa"/>
        <w:tblInd w:w="0" w:type="dxa"/>
        <w:tblBorders>
          <w:top w:val="single" w:color="333333" w:sz="12" w:space="0"/>
          <w:left w:val="single" w:color="333333" w:sz="12" w:space="0"/>
          <w:bottom w:val="single" w:color="333333" w:sz="12" w:space="0"/>
          <w:right w:val="single" w:color="333333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805"/>
      </w:tblGrid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申请日期：</w:t>
            </w:r>
          </w:p>
        </w:tc>
        <w:tc>
          <w:tcPr>
            <w:tcW w:w="5805" w:type="dxa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临床试验机构受理编号：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申请状态：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初审  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修改后复审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该研究方案是否被其他机构拒绝或否决过？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333333" w:sz="12" w:space="0"/>
            <w:left w:val="single" w:color="333333" w:sz="12" w:space="0"/>
            <w:bottom w:val="single" w:color="333333" w:sz="12" w:space="0"/>
            <w:right w:val="single" w:color="333333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</w:tcPr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该研究方案是否曾被暂停或者终止过？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</w:tbl>
    <w:tbl>
      <w:tblPr>
        <w:tblStyle w:val="9"/>
        <w:tblpPr w:leftFromText="180" w:rightFromText="180" w:vertAnchor="text" w:horzAnchor="margin" w:tblpY="362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553"/>
        <w:gridCol w:w="642"/>
        <w:gridCol w:w="776"/>
        <w:gridCol w:w="364"/>
        <w:gridCol w:w="2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522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试验类型</w:t>
            </w:r>
          </w:p>
        </w:tc>
        <w:tc>
          <w:tcPr>
            <w:tcW w:w="6522" w:type="dxa"/>
            <w:gridSpan w:val="5"/>
          </w:tcPr>
          <w:p>
            <w:pPr>
              <w:spacing w:line="360" w:lineRule="auto"/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第一类</w:t>
            </w:r>
            <w:r>
              <w:rPr>
                <w:rFonts w:hint="eastAsia"/>
              </w:rPr>
              <w:t xml:space="preserve">，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第二类</w:t>
            </w:r>
            <w:r>
              <w:rPr>
                <w:rFonts w:hint="eastAsia"/>
              </w:rPr>
              <w:t xml:space="preserve">，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第三类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承担科室</w:t>
            </w:r>
          </w:p>
        </w:tc>
        <w:tc>
          <w:tcPr>
            <w:tcW w:w="2553" w:type="dxa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科室联系人</w:t>
            </w:r>
          </w:p>
        </w:tc>
        <w:tc>
          <w:tcPr>
            <w:tcW w:w="2553" w:type="dxa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申办者/CRO</w:t>
            </w:r>
          </w:p>
        </w:tc>
        <w:tc>
          <w:tcPr>
            <w:tcW w:w="6522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申办</w:t>
            </w:r>
            <w:r>
              <w:rPr>
                <w:rFonts w:hint="eastAsia" w:eastAsia="宋体"/>
                <w:lang w:eastAsia="zh-CN"/>
              </w:rPr>
              <w:t>者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2553" w:type="dxa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申办者地址</w:t>
            </w:r>
          </w:p>
        </w:tc>
        <w:tc>
          <w:tcPr>
            <w:tcW w:w="6522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中心招募受试者</w:t>
            </w:r>
          </w:p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人数/总人数</w:t>
            </w:r>
          </w:p>
        </w:tc>
        <w:tc>
          <w:tcPr>
            <w:tcW w:w="6522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预期试验期限</w:t>
            </w:r>
          </w:p>
        </w:tc>
        <w:tc>
          <w:tcPr>
            <w:tcW w:w="6522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使用方式</w:t>
            </w:r>
          </w:p>
        </w:tc>
        <w:tc>
          <w:tcPr>
            <w:tcW w:w="6522" w:type="dxa"/>
            <w:gridSpan w:val="5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创伤性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非创伤性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多中心试验</w:t>
            </w:r>
          </w:p>
        </w:tc>
        <w:tc>
          <w:tcPr>
            <w:tcW w:w="6522" w:type="dxa"/>
            <w:gridSpan w:val="5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受试者年龄范围</w:t>
            </w:r>
          </w:p>
        </w:tc>
        <w:tc>
          <w:tcPr>
            <w:tcW w:w="6522" w:type="dxa"/>
            <w:gridSpan w:val="5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0～17岁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18～44岁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45～65岁     </w:t>
            </w:r>
            <w:r>
              <w:rPr>
                <w:rFonts w:ascii="宋体" w:hAnsi="宋体"/>
                <w:szCs w:val="21"/>
              </w:rPr>
              <w:t>□&gt;</w:t>
            </w:r>
            <w:r>
              <w:rPr>
                <w:rFonts w:hint="eastAsia" w:ascii="宋体" w:hAnsi="宋体"/>
                <w:szCs w:val="21"/>
              </w:rPr>
              <w:t>66岁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209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要求排除对象</w:t>
            </w:r>
          </w:p>
        </w:tc>
        <w:tc>
          <w:tcPr>
            <w:tcW w:w="6522" w:type="dxa"/>
            <w:gridSpan w:val="5"/>
          </w:tcPr>
          <w:p>
            <w:pPr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重症监护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隔离区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手术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静脉输注     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ins w:id="0" w:author="杨海鹏" w:date="2023-02-22T15:01:28Z">
              <w:r>
                <w:rPr>
                  <w:rFonts w:hint="eastAsia" w:ascii="宋体" w:hAnsi="宋体"/>
                  <w:szCs w:val="21"/>
                </w:rPr>
                <w:t>器官移植（请具体</w:t>
              </w:r>
            </w:ins>
            <w:ins w:id="1" w:author="杨海鹏" w:date="2023-02-22T15:01:28Z">
              <w:r>
                <w:rPr>
                  <w:rFonts w:hint="eastAsia" w:asciiTheme="minorEastAsia" w:hAnsiTheme="minorEastAsia" w:eastAsiaTheme="minorEastAsia" w:cstheme="minorEastAsia"/>
                  <w:szCs w:val="21"/>
                </w:rPr>
                <w:t>说明）</w:t>
              </w:r>
            </w:ins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基因治疗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义肢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管制药物（麻醉药、精神药）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妇科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其他（请具体说明）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91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申办者签字（盖章）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187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613" w:type="dxa"/>
            <w:gridSpan w:val="6"/>
            <w:shd w:val="clear" w:color="auto" w:fill="DBE5F1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以下由专业科室及机构办填写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8" w:hRule="atLeast"/>
        </w:trPr>
        <w:tc>
          <w:tcPr>
            <w:tcW w:w="8613" w:type="dxa"/>
            <w:gridSpan w:val="6"/>
          </w:tcPr>
          <w:p>
            <w:pPr>
              <w:spacing w:line="360" w:lineRule="auto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专业科室评估：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1. 是否能保证招募足够的受试人群： 是□，否□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 研究者是否具备足够的试验时间： 是□，否□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 是否具备相应的仪器设备和其他技术条件：是□，否□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4. 目前科室承担的与试验</w:t>
            </w:r>
            <w:r>
              <w:rPr>
                <w:rFonts w:hint="eastAsia" w:eastAsia="宋体"/>
                <w:lang w:eastAsia="zh-CN"/>
              </w:rPr>
              <w:t>医疗器械</w:t>
            </w:r>
            <w:r>
              <w:rPr>
                <w:rFonts w:hint="eastAsia"/>
              </w:rPr>
              <w:t>相同的在研项目：无□，1项□，2项□，2项以上□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6.主要研究者：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评估意见：同意□，不同意□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主要评估者签字：</w:t>
            </w:r>
          </w:p>
          <w:p>
            <w:pPr>
              <w:spacing w:line="360" w:lineRule="auto"/>
              <w:ind w:firstLine="5040" w:firstLineChars="2400"/>
            </w:pPr>
            <w:r>
              <w:rPr>
                <w:rFonts w:hint="eastAsia"/>
              </w:rPr>
              <w:t>日期：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8613" w:type="dxa"/>
            <w:gridSpan w:val="6"/>
          </w:tcPr>
          <w:p>
            <w:pPr>
              <w:spacing w:line="360" w:lineRule="auto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机构办公室评估：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1. 临床前研究资料是否齐全：是□，否□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 临床科室承担项目的能力：强□，一般□，弱□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3. 申办者对试验过程质量保证的能力：强□，一般□，弱□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评估意见：同意□ → 项目联络人：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主要研究者：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945" w:firstLineChars="450"/>
            </w:pPr>
            <w:r>
              <w:rPr>
                <w:rFonts w:hint="eastAsia"/>
              </w:rPr>
              <w:t>不同意□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机构办公室主任签字（盖章）：                       日期：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8613" w:type="dxa"/>
            <w:gridSpan w:val="6"/>
            <w:vAlign w:val="center"/>
          </w:tcPr>
          <w:p>
            <w:pPr>
              <w:spacing w:line="360" w:lineRule="auto"/>
              <w:rPr>
                <w:rFonts w:eastAsia="黑体"/>
              </w:rPr>
            </w:pPr>
            <w:r>
              <w:rPr>
                <w:rFonts w:hint="eastAsia" w:ascii="宋体" w:hAnsi="宋体"/>
              </w:rPr>
              <w:t xml:space="preserve">机构主任签字（盖章）：  </w:t>
            </w:r>
            <w:r>
              <w:rPr>
                <w:rFonts w:hint="eastAsia" w:eastAsia="黑体"/>
              </w:rPr>
              <w:t xml:space="preserve">                           </w:t>
            </w:r>
            <w:r>
              <w:rPr>
                <w:rFonts w:hint="eastAsia"/>
              </w:rPr>
              <w:t>日期：      年     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0"/>
        <w:jc w:val="left"/>
        <w:textAlignment w:val="baseline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80"/>
      <w:jc w:val="right"/>
    </w:pPr>
    <w:r>
      <w:rPr>
        <w:rStyle w:val="11"/>
        <w:rFonts w:hint="eastAsia"/>
      </w:rPr>
      <w:t>第</w:t>
    </w:r>
    <w:r>
      <w:rPr>
        <w:rStyle w:val="11"/>
      </w:rPr>
      <w:fldChar w:fldCharType="begin"/>
    </w:r>
    <w:r>
      <w:rPr>
        <w:rStyle w:val="11"/>
      </w:rPr>
      <w:instrText xml:space="preserve"> PAGE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  <w:r>
      <w:rPr>
        <w:rStyle w:val="11"/>
        <w:rFonts w:hint="eastAsia"/>
      </w:rPr>
      <w:t>页</w:t>
    </w:r>
    <w:r>
      <w:rPr>
        <w:rStyle w:val="11"/>
      </w:rPr>
      <w:t xml:space="preserve">   </w:t>
    </w:r>
    <w:r>
      <w:rPr>
        <w:rStyle w:val="11"/>
        <w:rFonts w:hint="eastAsia"/>
      </w:rPr>
      <w:t>共</w:t>
    </w:r>
    <w:r>
      <w:rPr>
        <w:rStyle w:val="11"/>
      </w:rPr>
      <w:fldChar w:fldCharType="begin"/>
    </w:r>
    <w:r>
      <w:rPr>
        <w:rStyle w:val="11"/>
      </w:rPr>
      <w:instrText xml:space="preserve"> NUMPAGES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  <w:r>
      <w:rPr>
        <w:rStyle w:val="11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drawing>
        <wp:inline distT="0" distB="0" distL="0" distR="0">
          <wp:extent cx="577215" cy="552450"/>
          <wp:effectExtent l="19050" t="0" r="0" b="0"/>
          <wp:docPr id="2" name="图片 1" descr="C:\Users\ADMINI~1\AppData\Local\Temp\1611909066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~1\AppData\Local\Temp\1611909066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6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机构文档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海鹏">
    <w15:presenceInfo w15:providerId="WPS Office" w15:userId="3124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ZlY2NhYjc3YzI1OWJiNTViYTQ4M2NjMWI5N2RkZjEifQ=="/>
  </w:docVars>
  <w:rsids>
    <w:rsidRoot w:val="00736A18"/>
    <w:rsid w:val="000927A2"/>
    <w:rsid w:val="000C6FAD"/>
    <w:rsid w:val="000D2EE4"/>
    <w:rsid w:val="001629CE"/>
    <w:rsid w:val="0017409D"/>
    <w:rsid w:val="00212BF1"/>
    <w:rsid w:val="002E7A8E"/>
    <w:rsid w:val="00352CD6"/>
    <w:rsid w:val="004128C2"/>
    <w:rsid w:val="00425408"/>
    <w:rsid w:val="004F7C6B"/>
    <w:rsid w:val="00565B0E"/>
    <w:rsid w:val="00583EC5"/>
    <w:rsid w:val="00590446"/>
    <w:rsid w:val="00591C13"/>
    <w:rsid w:val="00710258"/>
    <w:rsid w:val="00736A18"/>
    <w:rsid w:val="00797620"/>
    <w:rsid w:val="00824DB5"/>
    <w:rsid w:val="00850BE7"/>
    <w:rsid w:val="00861251"/>
    <w:rsid w:val="00A1481A"/>
    <w:rsid w:val="00AD018C"/>
    <w:rsid w:val="00BA76D6"/>
    <w:rsid w:val="00C13C1A"/>
    <w:rsid w:val="00D21705"/>
    <w:rsid w:val="00DE412D"/>
    <w:rsid w:val="00E53C7C"/>
    <w:rsid w:val="00F13171"/>
    <w:rsid w:val="00FC234F"/>
    <w:rsid w:val="675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0"/>
    <w:pPr>
      <w:spacing w:before="0" w:after="0" w:line="360" w:lineRule="auto"/>
      <w:outlineLvl w:val="0"/>
    </w:pPr>
    <w:rPr>
      <w:rFonts w:ascii="Times New Roman" w:hAnsi="宋体" w:eastAsia="宋体" w:cs="Times New Roman"/>
      <w:sz w:val="24"/>
      <w:szCs w:val="2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semiHidden/>
    <w:unhideWhenUsed/>
    <w:uiPriority w:val="99"/>
    <w:rPr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标题 1 Char"/>
    <w:basedOn w:val="10"/>
    <w:link w:val="2"/>
    <w:qFormat/>
    <w:uiPriority w:val="0"/>
    <w:rPr>
      <w:rFonts w:ascii="Times New Roman" w:hAnsi="宋体" w:eastAsia="宋体" w:cs="Times New Roman"/>
      <w:b/>
      <w:bCs/>
      <w:sz w:val="24"/>
      <w:szCs w:val="24"/>
    </w:rPr>
  </w:style>
  <w:style w:type="character" w:customStyle="1" w:styleId="14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页眉 Char"/>
    <w:basedOn w:val="10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8"/>
    <w:semiHidden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762</Words>
  <Characters>804</Characters>
  <Lines>9</Lines>
  <Paragraphs>2</Paragraphs>
  <TotalTime>1</TotalTime>
  <ScaleCrop>false</ScaleCrop>
  <LinksUpToDate>false</LinksUpToDate>
  <CharactersWithSpaces>1169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2017-03-21T00:22:00Z</dcterms:created>
  <dc:creator>ACER</dc:creator>
  <cp:lastModifiedBy>杨海鹏</cp:lastModifiedBy>
  <cp:lastPrinted>2018-02-26T03:28:00Z</cp:lastPrinted>
  <dcterms:modified xsi:type="dcterms:W3CDTF">2023-09-26T01:40:13Z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5E2B8FBDF1B44982AEEDD7C55EF0903C_12</vt:lpwstr>
  </property>
</Properties>
</file>